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435" w:rsidRPr="009C79F4" w:rsidRDefault="005B0435" w:rsidP="00F36465">
      <w:pPr>
        <w:tabs>
          <w:tab w:val="left" w:pos="851"/>
        </w:tabs>
        <w:jc w:val="center"/>
        <w:rPr>
          <w:rFonts w:cs="Arial"/>
        </w:rPr>
      </w:pPr>
    </w:p>
    <w:p w:rsidR="00997C11" w:rsidRDefault="00997C11" w:rsidP="00EB1E84">
      <w:pPr>
        <w:spacing w:after="0" w:line="240" w:lineRule="auto"/>
        <w:rPr>
          <w:rFonts w:cs="Arial"/>
          <w:b/>
          <w:sz w:val="28"/>
          <w:szCs w:val="28"/>
        </w:rPr>
      </w:pPr>
    </w:p>
    <w:p w:rsidR="00EB1E84" w:rsidRPr="00EB1E84" w:rsidRDefault="00EB1E84" w:rsidP="00EB1E84">
      <w:pPr>
        <w:spacing w:after="0" w:line="240" w:lineRule="auto"/>
        <w:rPr>
          <w:rFonts w:cs="Arial"/>
          <w:b/>
          <w:sz w:val="28"/>
          <w:szCs w:val="28"/>
        </w:rPr>
      </w:pPr>
      <w:r w:rsidRPr="00EB1E84">
        <w:rPr>
          <w:rFonts w:cs="Arial"/>
          <w:b/>
          <w:sz w:val="28"/>
          <w:szCs w:val="28"/>
        </w:rPr>
        <w:t xml:space="preserve">CLUB POLICY ON THE WEARING OF HELMETS </w:t>
      </w:r>
    </w:p>
    <w:p w:rsidR="00EB1E84" w:rsidRPr="00EB1E84" w:rsidRDefault="00EB1E84" w:rsidP="00EB1E84">
      <w:pPr>
        <w:spacing w:after="0"/>
        <w:rPr>
          <w:rFonts w:cs="Arial"/>
          <w:b/>
          <w:sz w:val="28"/>
          <w:szCs w:val="28"/>
        </w:rPr>
      </w:pPr>
      <w:r w:rsidRPr="00EB1E84">
        <w:rPr>
          <w:rFonts w:cs="Arial"/>
          <w:b/>
          <w:sz w:val="28"/>
          <w:szCs w:val="28"/>
        </w:rPr>
        <w:t>BY YOUNG PLAYERS</w:t>
      </w:r>
    </w:p>
    <w:p w:rsidR="00EB1E84" w:rsidRPr="00EB1E84" w:rsidRDefault="00EB1E84" w:rsidP="00EB1E84">
      <w:pPr>
        <w:spacing w:before="0" w:after="0" w:line="240" w:lineRule="auto"/>
        <w:rPr>
          <w:rFonts w:cs="Arial"/>
          <w:b/>
        </w:rPr>
      </w:pPr>
    </w:p>
    <w:p w:rsidR="00EB1E84" w:rsidRPr="00EB1E84" w:rsidRDefault="00EB1E84" w:rsidP="00EB1E84">
      <w:pPr>
        <w:jc w:val="both"/>
        <w:rPr>
          <w:rFonts w:cs="Arial"/>
        </w:rPr>
      </w:pPr>
      <w:r w:rsidRPr="00EB1E84">
        <w:rPr>
          <w:rFonts w:cs="Arial"/>
        </w:rPr>
        <w:t>The ECB have issued guidelines regarding the wearing of helmets by young players up to the age of eighteen.</w:t>
      </w:r>
    </w:p>
    <w:p w:rsidR="00EB1E84" w:rsidRPr="00EB1E84" w:rsidRDefault="00EB1E84" w:rsidP="00EB1E84">
      <w:pPr>
        <w:spacing w:after="120"/>
        <w:jc w:val="both"/>
        <w:rPr>
          <w:rFonts w:cs="Arial"/>
        </w:rPr>
      </w:pPr>
      <w:r w:rsidRPr="00EB1E84">
        <w:rPr>
          <w:rFonts w:cs="Arial"/>
        </w:rPr>
        <w:t xml:space="preserve">Briefly, these stipulate that: </w:t>
      </w:r>
    </w:p>
    <w:p w:rsidR="00EB1E84" w:rsidRPr="00EB1E84" w:rsidRDefault="00EB1E84" w:rsidP="00EB1E84">
      <w:pPr>
        <w:pStyle w:val="ListParagraph"/>
        <w:numPr>
          <w:ilvl w:val="0"/>
          <w:numId w:val="11"/>
        </w:numPr>
        <w:spacing w:before="0" w:after="120" w:line="240" w:lineRule="auto"/>
        <w:ind w:left="714" w:hanging="357"/>
        <w:jc w:val="both"/>
        <w:rPr>
          <w:rFonts w:cs="Arial"/>
          <w:color w:val="404040"/>
        </w:rPr>
      </w:pPr>
      <w:r w:rsidRPr="00EB1E84">
        <w:rPr>
          <w:rFonts w:cs="Arial"/>
          <w:color w:val="404040"/>
        </w:rPr>
        <w:t>he</w:t>
      </w:r>
      <w:r w:rsidR="00A238F8">
        <w:rPr>
          <w:rFonts w:cs="Arial"/>
          <w:color w:val="404040"/>
        </w:rPr>
        <w:t>l</w:t>
      </w:r>
      <w:r w:rsidRPr="00EB1E84">
        <w:rPr>
          <w:rFonts w:cs="Arial"/>
          <w:color w:val="404040"/>
        </w:rPr>
        <w:t>mets with a faceguard or grille should be worn when batting against a hard cricket ball in matches and in practice sessions</w:t>
      </w:r>
    </w:p>
    <w:p w:rsidR="00EB1E84" w:rsidRPr="00EB1E84" w:rsidRDefault="00EB1E84" w:rsidP="00EB1E84">
      <w:pPr>
        <w:pStyle w:val="ListParagraph"/>
        <w:numPr>
          <w:ilvl w:val="0"/>
          <w:numId w:val="11"/>
        </w:numPr>
        <w:spacing w:before="0" w:after="120" w:line="240" w:lineRule="auto"/>
        <w:ind w:left="714" w:hanging="357"/>
        <w:jc w:val="both"/>
        <w:rPr>
          <w:rFonts w:cs="Arial"/>
          <w:color w:val="404040"/>
        </w:rPr>
      </w:pPr>
      <w:r w:rsidRPr="00EB1E84">
        <w:rPr>
          <w:rFonts w:cs="Arial"/>
          <w:color w:val="404040"/>
        </w:rPr>
        <w:t>young players should regard a helmet with a faceguard as a normal item of protective equipment when batting, together with pads, gloves and, for boys, an abdominal protector (box)</w:t>
      </w:r>
    </w:p>
    <w:p w:rsidR="00EB1E84" w:rsidRPr="00EB1E84" w:rsidRDefault="00EB1E84" w:rsidP="00EB1E84">
      <w:pPr>
        <w:pStyle w:val="ListParagraph"/>
        <w:numPr>
          <w:ilvl w:val="0"/>
          <w:numId w:val="11"/>
        </w:numPr>
        <w:spacing w:before="0" w:after="0" w:line="240" w:lineRule="auto"/>
        <w:contextualSpacing/>
        <w:jc w:val="both"/>
        <w:rPr>
          <w:rFonts w:cs="Arial"/>
        </w:rPr>
      </w:pPr>
      <w:proofErr w:type="gramStart"/>
      <w:r w:rsidRPr="00EB1E84">
        <w:rPr>
          <w:rFonts w:cs="Arial"/>
          <w:color w:val="404040"/>
        </w:rPr>
        <w:t>young</w:t>
      </w:r>
      <w:proofErr w:type="gramEnd"/>
      <w:r w:rsidRPr="00EB1E84">
        <w:rPr>
          <w:rFonts w:cs="Arial"/>
          <w:color w:val="404040"/>
        </w:rPr>
        <w:t xml:space="preserve"> wicket keepers should wear a helmet with a faceguard, or a wicketkeeper face protector when standing up to the stumps.</w:t>
      </w:r>
    </w:p>
    <w:p w:rsidR="00EB1E84" w:rsidRPr="00EB1E84" w:rsidRDefault="00EB1E84" w:rsidP="00EB1E84">
      <w:pPr>
        <w:spacing w:before="0" w:after="0"/>
        <w:jc w:val="both"/>
        <w:rPr>
          <w:rFonts w:cs="Arial"/>
        </w:rPr>
      </w:pPr>
    </w:p>
    <w:p w:rsidR="00EB1E84" w:rsidRPr="00EB1E84" w:rsidRDefault="00EB1E84" w:rsidP="00EB1E84">
      <w:pPr>
        <w:jc w:val="both"/>
        <w:rPr>
          <w:rFonts w:cs="Arial"/>
          <w:color w:val="404040"/>
        </w:rPr>
      </w:pPr>
      <w:r w:rsidRPr="00EB1E84">
        <w:rPr>
          <w:rFonts w:cs="Arial"/>
          <w:color w:val="404040"/>
        </w:rPr>
        <w:t>The original guidance allowed parents or guardians to give their written consent to allow a young player not to wear a helmet. However</w:t>
      </w:r>
      <w:r>
        <w:rPr>
          <w:rFonts w:cs="Arial"/>
          <w:color w:val="404040"/>
        </w:rPr>
        <w:t>,</w:t>
      </w:r>
      <w:r w:rsidRPr="00EB1E84">
        <w:rPr>
          <w:rFonts w:cs="Arial"/>
          <w:color w:val="404040"/>
        </w:rPr>
        <w:t xml:space="preserve"> now parental consent</w:t>
      </w:r>
      <w:r>
        <w:rPr>
          <w:rFonts w:cs="Arial"/>
          <w:color w:val="404040"/>
        </w:rPr>
        <w:t xml:space="preserve"> </w:t>
      </w:r>
      <w:r w:rsidRPr="00EB1E84">
        <w:rPr>
          <w:rFonts w:cs="Arial"/>
          <w:color w:val="404040"/>
        </w:rPr>
        <w:t>not</w:t>
      </w:r>
      <w:r>
        <w:rPr>
          <w:rFonts w:cs="Arial"/>
          <w:color w:val="404040"/>
        </w:rPr>
        <w:t xml:space="preserve"> </w:t>
      </w:r>
      <w:r w:rsidRPr="00EB1E84">
        <w:rPr>
          <w:rFonts w:cs="Arial"/>
          <w:color w:val="404040"/>
        </w:rPr>
        <w:t>to wear a helmet should not be accepted in any form of cricket.</w:t>
      </w:r>
    </w:p>
    <w:p w:rsidR="00EB1E84" w:rsidRPr="00EB1E84" w:rsidRDefault="00EB1E84" w:rsidP="00EB1E84">
      <w:pPr>
        <w:pStyle w:val="NormalWeb"/>
        <w:shd w:val="clear" w:color="auto" w:fill="FFFFFF"/>
        <w:spacing w:after="0" w:afterAutospacing="0"/>
        <w:jc w:val="both"/>
        <w:rPr>
          <w:rFonts w:ascii="Arial" w:hAnsi="Arial" w:cs="Arial"/>
          <w:color w:val="404040"/>
        </w:rPr>
      </w:pPr>
      <w:r w:rsidRPr="00EB1E84">
        <w:rPr>
          <w:rFonts w:ascii="Arial" w:hAnsi="Arial" w:cs="Arial"/>
          <w:color w:val="404040"/>
        </w:rPr>
        <w:t xml:space="preserve">This guidance applies to all players up to the age of 18, both in adult cricket and in all junior cricket played with a hard cricket ball. </w:t>
      </w:r>
    </w:p>
    <w:p w:rsidR="00EB1E84" w:rsidRPr="00EB1E84" w:rsidRDefault="00EB1E84" w:rsidP="00EB1E84">
      <w:pPr>
        <w:pStyle w:val="NormalWeb"/>
        <w:shd w:val="clear" w:color="auto" w:fill="FFFFFF"/>
        <w:spacing w:after="0" w:afterAutospacing="0"/>
        <w:jc w:val="both"/>
        <w:rPr>
          <w:rFonts w:ascii="Arial" w:hAnsi="Arial" w:cs="Arial"/>
          <w:color w:val="404040"/>
        </w:rPr>
      </w:pPr>
      <w:r w:rsidRPr="00EB1E84">
        <w:rPr>
          <w:rFonts w:ascii="Arial" w:hAnsi="Arial" w:cs="Arial"/>
          <w:color w:val="404040"/>
        </w:rPr>
        <w:t>The guidance also applies during all practice sessions. Any individual taking responsibility for players should take all reasonable steps to ensure that this guidance is followed at all times.</w:t>
      </w:r>
    </w:p>
    <w:p w:rsidR="00EB1E84" w:rsidRPr="00EB1E84" w:rsidRDefault="00EB1E84" w:rsidP="00EB1E84">
      <w:pPr>
        <w:pStyle w:val="NormalWeb"/>
        <w:shd w:val="clear" w:color="auto" w:fill="FFFFFF"/>
        <w:spacing w:after="0" w:afterAutospacing="0"/>
        <w:jc w:val="both"/>
        <w:rPr>
          <w:rFonts w:ascii="Arial" w:hAnsi="Arial" w:cs="Arial"/>
          <w:color w:val="404040"/>
        </w:rPr>
      </w:pPr>
      <w:r w:rsidRPr="00EB1E84">
        <w:rPr>
          <w:rFonts w:ascii="Arial" w:hAnsi="Arial" w:cs="Arial"/>
          <w:color w:val="404040"/>
        </w:rPr>
        <w:t>The ECB asks that the guidance is communicated to the parents or guardians of all young players through clubs and schools, and that young players are not allowed to bat or stand up to the stumps when keeping wicket against a hard ball without wearing appropriate protection.</w:t>
      </w:r>
    </w:p>
    <w:p w:rsidR="00EB1E84" w:rsidRPr="00EB1E84" w:rsidRDefault="00EB1E84" w:rsidP="00EB1E84">
      <w:pPr>
        <w:pStyle w:val="NormalWeb"/>
        <w:shd w:val="clear" w:color="auto" w:fill="FFFFFF"/>
        <w:spacing w:before="0" w:beforeAutospacing="0" w:after="0" w:afterAutospacing="0"/>
        <w:jc w:val="both"/>
        <w:rPr>
          <w:rFonts w:ascii="Arial" w:hAnsi="Arial" w:cs="Arial"/>
          <w:color w:val="404040"/>
        </w:rPr>
      </w:pPr>
    </w:p>
    <w:p w:rsidR="00EB1E84" w:rsidRPr="00EB1E84" w:rsidRDefault="00EB1E84" w:rsidP="00EB1E84">
      <w:pPr>
        <w:spacing w:after="120"/>
        <w:jc w:val="both"/>
        <w:rPr>
          <w:rFonts w:cs="Arial"/>
          <w:b/>
        </w:rPr>
      </w:pPr>
      <w:r w:rsidRPr="00EB1E84">
        <w:rPr>
          <w:rFonts w:cs="Arial"/>
          <w:b/>
        </w:rPr>
        <w:t xml:space="preserve">THE CLUB COMMITTEE HAS CONSIDERED THIS POLICY FURTHER AND HAVE DECIDED (as have a number of other Clubs in the area) TO EXTEND THIS SUCH THAT: </w:t>
      </w:r>
    </w:p>
    <w:p w:rsidR="00EB1E84" w:rsidRPr="00EB1E84" w:rsidRDefault="00EB1E84" w:rsidP="00997C11">
      <w:pPr>
        <w:spacing w:before="0" w:after="0"/>
        <w:jc w:val="both"/>
        <w:rPr>
          <w:rFonts w:cs="Arial"/>
          <w:b/>
        </w:rPr>
      </w:pPr>
      <w:r w:rsidRPr="00EB1E84">
        <w:rPr>
          <w:rFonts w:cs="Arial"/>
          <w:b/>
        </w:rPr>
        <w:t>HELMETS WILL BE WORN BY ALL CLUB WICKET KEEPERS UNDER THE AGE OF EIGHTEEN WHETHER STANDING UP OR BACK.</w:t>
      </w:r>
    </w:p>
    <w:p w:rsidR="00EB1E84" w:rsidRDefault="00EB1E84" w:rsidP="00EB1E84">
      <w:pPr>
        <w:spacing w:before="0" w:after="120"/>
        <w:jc w:val="both"/>
        <w:rPr>
          <w:rFonts w:cs="Arial"/>
        </w:rPr>
      </w:pPr>
    </w:p>
    <w:p w:rsidR="00997C11" w:rsidRDefault="00EB1E84" w:rsidP="00997C11">
      <w:pPr>
        <w:spacing w:before="0" w:after="0"/>
        <w:jc w:val="both"/>
        <w:rPr>
          <w:rFonts w:cs="Arial"/>
        </w:rPr>
      </w:pPr>
      <w:r w:rsidRPr="00EB1E84">
        <w:rPr>
          <w:rFonts w:cs="Arial"/>
        </w:rPr>
        <w:t>Aspley Guise Cricket Club Committee</w:t>
      </w:r>
    </w:p>
    <w:p w:rsidR="00EB1E84" w:rsidRDefault="00EB1E84" w:rsidP="00997C11">
      <w:pPr>
        <w:spacing w:before="0" w:after="0"/>
        <w:jc w:val="both"/>
        <w:rPr>
          <w:rFonts w:cs="Arial"/>
        </w:rPr>
      </w:pPr>
      <w:r>
        <w:rPr>
          <w:rFonts w:cs="Arial"/>
        </w:rPr>
        <w:t>May 2013</w:t>
      </w:r>
    </w:p>
    <w:sectPr w:rsidR="00EB1E84" w:rsidSect="00997C11">
      <w:headerReference w:type="default" r:id="rId8"/>
      <w:footerReference w:type="even" r:id="rId9"/>
      <w:footerReference w:type="default" r:id="rId10"/>
      <w:pgSz w:w="11907" w:h="16839" w:code="9"/>
      <w:pgMar w:top="1440" w:right="1797" w:bottom="851" w:left="1797" w:header="709" w:footer="709" w:gutter="0"/>
      <w:pgBorders w:offsetFrom="page">
        <w:top w:val="single" w:sz="4" w:space="24" w:color="0000FF"/>
        <w:left w:val="single" w:sz="4" w:space="24" w:color="0000FF"/>
        <w:bottom w:val="single" w:sz="4" w:space="24" w:color="0000FF"/>
        <w:right w:val="single" w:sz="4" w:space="24" w:color="0000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C8B" w:rsidRDefault="00FA4C8B">
      <w:r>
        <w:separator/>
      </w:r>
    </w:p>
  </w:endnote>
  <w:endnote w:type="continuationSeparator" w:id="0">
    <w:p w:rsidR="00FA4C8B" w:rsidRDefault="00FA4C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495" w:rsidRDefault="00B909EB" w:rsidP="00276B69">
    <w:pPr>
      <w:pStyle w:val="Footer"/>
      <w:framePr w:wrap="around" w:vAnchor="text" w:hAnchor="margin" w:xAlign="right" w:y="1"/>
      <w:rPr>
        <w:rStyle w:val="PageNumber"/>
      </w:rPr>
    </w:pPr>
    <w:r>
      <w:rPr>
        <w:rStyle w:val="PageNumber"/>
      </w:rPr>
      <w:fldChar w:fldCharType="begin"/>
    </w:r>
    <w:r w:rsidR="00C27495">
      <w:rPr>
        <w:rStyle w:val="PageNumber"/>
      </w:rPr>
      <w:instrText xml:space="preserve">PAGE  </w:instrText>
    </w:r>
    <w:r>
      <w:rPr>
        <w:rStyle w:val="PageNumber"/>
      </w:rPr>
      <w:fldChar w:fldCharType="separate"/>
    </w:r>
    <w:r w:rsidR="00997C11">
      <w:rPr>
        <w:rStyle w:val="PageNumber"/>
        <w:noProof/>
      </w:rPr>
      <w:t>2</w:t>
    </w:r>
    <w:r>
      <w:rPr>
        <w:rStyle w:val="PageNumber"/>
      </w:rPr>
      <w:fldChar w:fldCharType="end"/>
    </w:r>
  </w:p>
  <w:p w:rsidR="00C27495" w:rsidRDefault="00C27495" w:rsidP="00C2749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D9D" w:rsidRPr="009D08B3" w:rsidRDefault="003E7D9D" w:rsidP="00732A9F">
    <w:pPr>
      <w:pStyle w:val="Footer"/>
      <w:spacing w:before="0" w:after="0"/>
      <w:ind w:right="357"/>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C8B" w:rsidRDefault="00FA4C8B">
      <w:r>
        <w:separator/>
      </w:r>
    </w:p>
  </w:footnote>
  <w:footnote w:type="continuationSeparator" w:id="0">
    <w:p w:rsidR="00FA4C8B" w:rsidRDefault="00FA4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E8E" w:rsidRDefault="00C711BA" w:rsidP="009D2EBD">
    <w:pPr>
      <w:pStyle w:val="Header"/>
      <w:rPr>
        <w:b/>
        <w:noProof/>
        <w:sz w:val="32"/>
        <w:szCs w:val="32"/>
        <w:lang w:val="en-US"/>
      </w:rPr>
    </w:pPr>
    <w:r>
      <w:rPr>
        <w:b/>
        <w:noProof/>
        <w:sz w:val="32"/>
        <w:szCs w:val="32"/>
        <w:lang w:eastAsia="en-GB"/>
      </w:rPr>
      <w:drawing>
        <wp:anchor distT="0" distB="0" distL="114300" distR="114300" simplePos="0" relativeHeight="251659264" behindDoc="0" locked="0" layoutInCell="1" allowOverlap="1">
          <wp:simplePos x="0" y="0"/>
          <wp:positionH relativeFrom="column">
            <wp:posOffset>5192395</wp:posOffset>
          </wp:positionH>
          <wp:positionV relativeFrom="paragraph">
            <wp:posOffset>-58420</wp:posOffset>
          </wp:positionV>
          <wp:extent cx="825500" cy="914400"/>
          <wp:effectExtent l="19050" t="0" r="0" b="0"/>
          <wp:wrapSquare wrapText="bothSides"/>
          <wp:docPr id="5" name="Picture 5" descr="AGCC Logo 5 swan no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GCC Logo 5 swan no chain"/>
                  <pic:cNvPicPr>
                    <a:picLocks noChangeAspect="1" noChangeArrowheads="1"/>
                  </pic:cNvPicPr>
                </pic:nvPicPr>
                <pic:blipFill>
                  <a:blip r:embed="rId1"/>
                  <a:srcRect/>
                  <a:stretch>
                    <a:fillRect/>
                  </a:stretch>
                </pic:blipFill>
                <pic:spPr bwMode="auto">
                  <a:xfrm>
                    <a:off x="0" y="0"/>
                    <a:ext cx="825500" cy="914400"/>
                  </a:xfrm>
                  <a:prstGeom prst="rect">
                    <a:avLst/>
                  </a:prstGeom>
                  <a:noFill/>
                </pic:spPr>
              </pic:pic>
            </a:graphicData>
          </a:graphic>
        </wp:anchor>
      </w:drawing>
    </w:r>
  </w:p>
  <w:p w:rsidR="00A25592" w:rsidRPr="009D2EBD" w:rsidRDefault="005B0435" w:rsidP="00FD6E8E">
    <w:pPr>
      <w:pStyle w:val="Header"/>
      <w:spacing w:before="0" w:after="0"/>
      <w:rPr>
        <w:b/>
        <w:sz w:val="16"/>
        <w:szCs w:val="16"/>
      </w:rPr>
    </w:pPr>
    <w:r w:rsidRPr="00FD6E8E">
      <w:rPr>
        <w:b/>
        <w:noProof/>
        <w:sz w:val="36"/>
        <w:szCs w:val="36"/>
        <w:lang w:val="en-US"/>
      </w:rPr>
      <w:t>ASPLEY GUISE CRICKET CLUB</w:t>
    </w:r>
    <w:r w:rsidRPr="00187240">
      <w:rPr>
        <w:b/>
        <w:noProof/>
        <w:sz w:val="32"/>
        <w:szCs w:val="32"/>
        <w:lang w:val="en-US"/>
      </w:rPr>
      <w:t xml:space="preserve"> </w:t>
    </w:r>
    <w:r>
      <w:rPr>
        <w:b/>
        <w:noProof/>
        <w:sz w:val="32"/>
        <w:szCs w:val="32"/>
        <w:lang w:val="en-US"/>
      </w:rPr>
      <w:tab/>
    </w:r>
    <w:ins w:id="0" w:author="Anthony Davies" w:date="2013-03-06T16:26:00Z">
      <w:r w:rsidRPr="00187240">
        <w:rPr>
          <w:b/>
          <w:noProof/>
          <w:sz w:val="32"/>
          <w:szCs w:val="32"/>
          <w:lang w:val="en-US"/>
        </w:rPr>
        <w:t>B</w: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E4638"/>
    <w:multiLevelType w:val="hybridMultilevel"/>
    <w:tmpl w:val="84D2FB08"/>
    <w:lvl w:ilvl="0" w:tplc="70E8E1BE">
      <w:start w:val="1"/>
      <w:numFmt w:val="bullet"/>
      <w:pStyle w:val="BulletedList"/>
      <w:lvlText w:val=""/>
      <w:lvlJc w:val="left"/>
      <w:pPr>
        <w:tabs>
          <w:tab w:val="num" w:pos="113"/>
        </w:tabs>
        <w:ind w:left="851" w:hanging="171"/>
      </w:pPr>
      <w:rPr>
        <w:rFonts w:ascii="Symbol" w:hAnsi="Symbol" w:hint="default"/>
        <w:color w:val="0000FF"/>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color w:val="0000FF"/>
      </w:rPr>
    </w:lvl>
    <w:lvl w:ilvl="3" w:tplc="04090001">
      <w:start w:val="1"/>
      <w:numFmt w:val="bullet"/>
      <w:lvlText w:val=""/>
      <w:lvlJc w:val="left"/>
      <w:pPr>
        <w:tabs>
          <w:tab w:val="num" w:pos="2880"/>
        </w:tabs>
        <w:ind w:left="2880" w:hanging="360"/>
      </w:pPr>
      <w:rPr>
        <w:rFonts w:ascii="Symbol" w:hAnsi="Symbol" w:hint="default"/>
        <w:color w:val="0000FF"/>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0B29D1"/>
    <w:multiLevelType w:val="hybridMultilevel"/>
    <w:tmpl w:val="E6F01B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2A92679F"/>
    <w:multiLevelType w:val="multilevel"/>
    <w:tmpl w:val="122EE8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BD44C8"/>
    <w:multiLevelType w:val="multilevel"/>
    <w:tmpl w:val="F76200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6F7990"/>
    <w:multiLevelType w:val="hybridMultilevel"/>
    <w:tmpl w:val="AC86240A"/>
    <w:lvl w:ilvl="0" w:tplc="08090001">
      <w:start w:val="1"/>
      <w:numFmt w:val="bullet"/>
      <w:lvlText w:val=""/>
      <w:lvlJc w:val="left"/>
      <w:pPr>
        <w:ind w:left="720"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CD0112"/>
    <w:multiLevelType w:val="multilevel"/>
    <w:tmpl w:val="77627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045B50"/>
    <w:multiLevelType w:val="hybridMultilevel"/>
    <w:tmpl w:val="B324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A830BC"/>
    <w:multiLevelType w:val="multilevel"/>
    <w:tmpl w:val="BD6416DE"/>
    <w:lvl w:ilvl="0">
      <w:start w:val="1"/>
      <w:numFmt w:val="decimal"/>
      <w:pStyle w:val="BWBLevel1"/>
      <w:lvlText w:val="%1."/>
      <w:lvlJc w:val="left"/>
      <w:pPr>
        <w:tabs>
          <w:tab w:val="num" w:pos="720"/>
        </w:tabs>
        <w:ind w:left="720" w:hanging="720"/>
      </w:pPr>
      <w:rPr>
        <w:rFonts w:hint="default"/>
      </w:rPr>
    </w:lvl>
    <w:lvl w:ilvl="1">
      <w:start w:val="1"/>
      <w:numFmt w:val="decimal"/>
      <w:pStyle w:val="BWBLevel2"/>
      <w:lvlText w:val="%1.%2"/>
      <w:lvlJc w:val="left"/>
      <w:pPr>
        <w:tabs>
          <w:tab w:val="num" w:pos="720"/>
        </w:tabs>
        <w:ind w:left="720" w:hanging="720"/>
      </w:pPr>
      <w:rPr>
        <w:rFonts w:hint="default"/>
        <w:b w:val="0"/>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8">
    <w:nsid w:val="4AD2181F"/>
    <w:multiLevelType w:val="hybridMultilevel"/>
    <w:tmpl w:val="2CB8F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1238CC"/>
    <w:multiLevelType w:val="hybridMultilevel"/>
    <w:tmpl w:val="751E673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F777A20"/>
    <w:multiLevelType w:val="hybridMultilevel"/>
    <w:tmpl w:val="EF8C5484"/>
    <w:lvl w:ilvl="0" w:tplc="08090001">
      <w:start w:val="1"/>
      <w:numFmt w:val="bullet"/>
      <w:lvlText w:val=""/>
      <w:lvlJc w:val="left"/>
      <w:pPr>
        <w:ind w:left="720"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7"/>
  </w:num>
  <w:num w:numId="7">
    <w:abstractNumId w:val="8"/>
  </w:num>
  <w:num w:numId="8">
    <w:abstractNumId w:val="4"/>
  </w:num>
  <w:num w:numId="9">
    <w:abstractNumId w:val="10"/>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evenAndOddHeaders/>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335B66"/>
    <w:rsid w:val="00003754"/>
    <w:rsid w:val="000265EC"/>
    <w:rsid w:val="00065A5E"/>
    <w:rsid w:val="00066CF3"/>
    <w:rsid w:val="000D3BD5"/>
    <w:rsid w:val="000D563F"/>
    <w:rsid w:val="000E1F73"/>
    <w:rsid w:val="001244EE"/>
    <w:rsid w:val="001805B9"/>
    <w:rsid w:val="00180B05"/>
    <w:rsid w:val="00187D5D"/>
    <w:rsid w:val="001F2E0C"/>
    <w:rsid w:val="00211A80"/>
    <w:rsid w:val="00244F2F"/>
    <w:rsid w:val="00245C3E"/>
    <w:rsid w:val="002533F0"/>
    <w:rsid w:val="00257C59"/>
    <w:rsid w:val="00276B69"/>
    <w:rsid w:val="00291765"/>
    <w:rsid w:val="002C2FE0"/>
    <w:rsid w:val="002E33E4"/>
    <w:rsid w:val="00326EF6"/>
    <w:rsid w:val="0033078E"/>
    <w:rsid w:val="00335B66"/>
    <w:rsid w:val="00340B62"/>
    <w:rsid w:val="00340FA3"/>
    <w:rsid w:val="003627DB"/>
    <w:rsid w:val="003B160D"/>
    <w:rsid w:val="003E7D9D"/>
    <w:rsid w:val="00425876"/>
    <w:rsid w:val="00496C0B"/>
    <w:rsid w:val="004B2BE9"/>
    <w:rsid w:val="005065ED"/>
    <w:rsid w:val="00574889"/>
    <w:rsid w:val="005767E0"/>
    <w:rsid w:val="00577908"/>
    <w:rsid w:val="005B0435"/>
    <w:rsid w:val="00612DE7"/>
    <w:rsid w:val="00667F73"/>
    <w:rsid w:val="006F0EEA"/>
    <w:rsid w:val="00732A9F"/>
    <w:rsid w:val="00733671"/>
    <w:rsid w:val="007A5E98"/>
    <w:rsid w:val="007F671D"/>
    <w:rsid w:val="00810272"/>
    <w:rsid w:val="0084282C"/>
    <w:rsid w:val="00866795"/>
    <w:rsid w:val="00866EF3"/>
    <w:rsid w:val="008A422B"/>
    <w:rsid w:val="008A5142"/>
    <w:rsid w:val="008A7F78"/>
    <w:rsid w:val="008B5E74"/>
    <w:rsid w:val="008C3AD7"/>
    <w:rsid w:val="008C5B43"/>
    <w:rsid w:val="008F2729"/>
    <w:rsid w:val="00905B67"/>
    <w:rsid w:val="00952E6D"/>
    <w:rsid w:val="00960417"/>
    <w:rsid w:val="009801E5"/>
    <w:rsid w:val="00997C11"/>
    <w:rsid w:val="009A72B7"/>
    <w:rsid w:val="009C0960"/>
    <w:rsid w:val="009C79F4"/>
    <w:rsid w:val="009D08B3"/>
    <w:rsid w:val="009D2EBD"/>
    <w:rsid w:val="009E6575"/>
    <w:rsid w:val="009F5464"/>
    <w:rsid w:val="00A238F8"/>
    <w:rsid w:val="00A25592"/>
    <w:rsid w:val="00A35245"/>
    <w:rsid w:val="00B527DC"/>
    <w:rsid w:val="00B65518"/>
    <w:rsid w:val="00B909EB"/>
    <w:rsid w:val="00BB7293"/>
    <w:rsid w:val="00C02A71"/>
    <w:rsid w:val="00C27495"/>
    <w:rsid w:val="00C711BA"/>
    <w:rsid w:val="00C85F6A"/>
    <w:rsid w:val="00D330E8"/>
    <w:rsid w:val="00D532C4"/>
    <w:rsid w:val="00D5375D"/>
    <w:rsid w:val="00D64705"/>
    <w:rsid w:val="00D8683B"/>
    <w:rsid w:val="00DF661C"/>
    <w:rsid w:val="00E00A0D"/>
    <w:rsid w:val="00E14460"/>
    <w:rsid w:val="00E40E17"/>
    <w:rsid w:val="00E64520"/>
    <w:rsid w:val="00E65462"/>
    <w:rsid w:val="00E95803"/>
    <w:rsid w:val="00EB1E84"/>
    <w:rsid w:val="00F12328"/>
    <w:rsid w:val="00F36465"/>
    <w:rsid w:val="00F74B6B"/>
    <w:rsid w:val="00F75D57"/>
    <w:rsid w:val="00F91B67"/>
    <w:rsid w:val="00FA3A2E"/>
    <w:rsid w:val="00FA4C8B"/>
    <w:rsid w:val="00FD6E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B66"/>
    <w:pPr>
      <w:spacing w:before="40" w:after="240" w:line="288" w:lineRule="auto"/>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OffDetails">
    <w:name w:val="Sign Off Details"/>
    <w:basedOn w:val="Normal"/>
    <w:locked/>
    <w:rsid w:val="00335B66"/>
    <w:pPr>
      <w:spacing w:before="240" w:line="480" w:lineRule="auto"/>
    </w:pPr>
    <w:rPr>
      <w:caps/>
    </w:rPr>
  </w:style>
  <w:style w:type="character" w:customStyle="1" w:styleId="EditableChar">
    <w:name w:val="Editable Char"/>
    <w:basedOn w:val="DefaultParagraphFont"/>
    <w:rsid w:val="00335B66"/>
    <w:rPr>
      <w:rFonts w:ascii="Arial" w:hAnsi="Arial"/>
      <w:i/>
      <w:sz w:val="24"/>
      <w:szCs w:val="24"/>
      <w:lang w:val="en-GB" w:eastAsia="en-US" w:bidi="ar-SA"/>
    </w:rPr>
  </w:style>
  <w:style w:type="paragraph" w:styleId="Header">
    <w:name w:val="header"/>
    <w:basedOn w:val="Normal"/>
    <w:link w:val="HeaderChar"/>
    <w:uiPriority w:val="99"/>
    <w:rsid w:val="00335B66"/>
    <w:pPr>
      <w:tabs>
        <w:tab w:val="center" w:pos="4320"/>
        <w:tab w:val="right" w:pos="8640"/>
      </w:tabs>
    </w:pPr>
  </w:style>
  <w:style w:type="paragraph" w:styleId="Footer">
    <w:name w:val="footer"/>
    <w:basedOn w:val="Normal"/>
    <w:link w:val="FooterChar"/>
    <w:uiPriority w:val="99"/>
    <w:rsid w:val="00335B66"/>
    <w:pPr>
      <w:tabs>
        <w:tab w:val="center" w:pos="4320"/>
        <w:tab w:val="right" w:pos="8640"/>
      </w:tabs>
    </w:pPr>
  </w:style>
  <w:style w:type="paragraph" w:styleId="NormalWeb">
    <w:name w:val="Normal (Web)"/>
    <w:basedOn w:val="Normal"/>
    <w:uiPriority w:val="99"/>
    <w:rsid w:val="009D2EBD"/>
    <w:pPr>
      <w:spacing w:before="100" w:beforeAutospacing="1" w:after="100" w:afterAutospacing="1" w:line="240" w:lineRule="auto"/>
    </w:pPr>
    <w:rPr>
      <w:rFonts w:ascii="Times New Roman" w:hAnsi="Times New Roman"/>
      <w:lang w:eastAsia="en-GB"/>
    </w:rPr>
  </w:style>
  <w:style w:type="paragraph" w:customStyle="1" w:styleId="BulletedList">
    <w:name w:val="Bulleted List"/>
    <w:basedOn w:val="Normal"/>
    <w:rsid w:val="009D08B3"/>
    <w:pPr>
      <w:numPr>
        <w:numId w:val="5"/>
      </w:numPr>
      <w:spacing w:before="0" w:after="0" w:line="240" w:lineRule="auto"/>
      <w:jc w:val="both"/>
    </w:pPr>
    <w:rPr>
      <w:rFonts w:ascii="Helvetica" w:hAnsi="Helvetica"/>
    </w:rPr>
  </w:style>
  <w:style w:type="character" w:styleId="FootnoteReference">
    <w:name w:val="footnote reference"/>
    <w:basedOn w:val="DefaultParagraphFont"/>
    <w:semiHidden/>
    <w:rsid w:val="009D08B3"/>
    <w:rPr>
      <w:vertAlign w:val="superscript"/>
    </w:rPr>
  </w:style>
  <w:style w:type="paragraph" w:styleId="BalloonText">
    <w:name w:val="Balloon Text"/>
    <w:basedOn w:val="Normal"/>
    <w:semiHidden/>
    <w:rsid w:val="00D532C4"/>
    <w:rPr>
      <w:rFonts w:ascii="Tahoma" w:hAnsi="Tahoma" w:cs="Tahoma"/>
      <w:sz w:val="16"/>
      <w:szCs w:val="16"/>
    </w:rPr>
  </w:style>
  <w:style w:type="paragraph" w:customStyle="1" w:styleId="BWBLevel1">
    <w:name w:val="BWBLevel1"/>
    <w:basedOn w:val="Normal"/>
    <w:rsid w:val="0033078E"/>
    <w:pPr>
      <w:numPr>
        <w:numId w:val="6"/>
      </w:numPr>
      <w:spacing w:before="0" w:line="240" w:lineRule="auto"/>
      <w:jc w:val="both"/>
      <w:outlineLvl w:val="0"/>
    </w:pPr>
    <w:rPr>
      <w:rFonts w:ascii="Times New Roman" w:hAnsi="Times New Roman"/>
      <w:sz w:val="26"/>
      <w:szCs w:val="20"/>
      <w:lang w:eastAsia="en-GB"/>
    </w:rPr>
  </w:style>
  <w:style w:type="paragraph" w:customStyle="1" w:styleId="BWBLevel2">
    <w:name w:val="BWBLevel2"/>
    <w:basedOn w:val="Normal"/>
    <w:rsid w:val="0033078E"/>
    <w:pPr>
      <w:numPr>
        <w:ilvl w:val="1"/>
        <w:numId w:val="6"/>
      </w:numPr>
      <w:spacing w:before="0" w:line="240" w:lineRule="auto"/>
      <w:jc w:val="both"/>
      <w:outlineLvl w:val="1"/>
    </w:pPr>
    <w:rPr>
      <w:rFonts w:ascii="Times New Roman" w:hAnsi="Times New Roman"/>
      <w:sz w:val="26"/>
      <w:szCs w:val="20"/>
      <w:lang w:eastAsia="en-GB"/>
    </w:rPr>
  </w:style>
  <w:style w:type="paragraph" w:customStyle="1" w:styleId="BWBLevel3">
    <w:name w:val="BWBLevel3"/>
    <w:basedOn w:val="Normal"/>
    <w:rsid w:val="0033078E"/>
    <w:pPr>
      <w:numPr>
        <w:ilvl w:val="2"/>
        <w:numId w:val="6"/>
      </w:numPr>
      <w:spacing w:before="0" w:line="240" w:lineRule="auto"/>
      <w:jc w:val="both"/>
      <w:outlineLvl w:val="2"/>
    </w:pPr>
    <w:rPr>
      <w:rFonts w:ascii="Times New Roman" w:hAnsi="Times New Roman"/>
      <w:sz w:val="26"/>
      <w:szCs w:val="20"/>
      <w:lang w:eastAsia="en-GB"/>
    </w:rPr>
  </w:style>
  <w:style w:type="paragraph" w:customStyle="1" w:styleId="BWBLevel4">
    <w:name w:val="BWBLevel4"/>
    <w:basedOn w:val="Normal"/>
    <w:rsid w:val="0033078E"/>
    <w:pPr>
      <w:numPr>
        <w:ilvl w:val="3"/>
        <w:numId w:val="6"/>
      </w:numPr>
      <w:spacing w:before="0" w:line="240" w:lineRule="auto"/>
      <w:jc w:val="both"/>
      <w:outlineLvl w:val="3"/>
    </w:pPr>
    <w:rPr>
      <w:rFonts w:ascii="Times New Roman" w:hAnsi="Times New Roman"/>
      <w:sz w:val="26"/>
      <w:szCs w:val="20"/>
      <w:lang w:eastAsia="en-GB"/>
    </w:rPr>
  </w:style>
  <w:style w:type="paragraph" w:customStyle="1" w:styleId="BWBLevel5">
    <w:name w:val="BWBLevel5"/>
    <w:basedOn w:val="Normal"/>
    <w:rsid w:val="0033078E"/>
    <w:pPr>
      <w:numPr>
        <w:ilvl w:val="4"/>
        <w:numId w:val="6"/>
      </w:numPr>
      <w:spacing w:before="0" w:line="240" w:lineRule="auto"/>
      <w:jc w:val="both"/>
      <w:outlineLvl w:val="4"/>
    </w:pPr>
    <w:rPr>
      <w:rFonts w:ascii="Times New Roman" w:hAnsi="Times New Roman"/>
      <w:sz w:val="26"/>
      <w:szCs w:val="20"/>
      <w:lang w:eastAsia="en-GB"/>
    </w:rPr>
  </w:style>
  <w:style w:type="paragraph" w:customStyle="1" w:styleId="BWBLevel6">
    <w:name w:val="BWBLevel6"/>
    <w:basedOn w:val="Normal"/>
    <w:rsid w:val="0033078E"/>
    <w:pPr>
      <w:numPr>
        <w:ilvl w:val="5"/>
        <w:numId w:val="6"/>
      </w:numPr>
      <w:spacing w:before="0" w:line="240" w:lineRule="auto"/>
      <w:jc w:val="both"/>
      <w:outlineLvl w:val="5"/>
    </w:pPr>
    <w:rPr>
      <w:rFonts w:ascii="Times New Roman" w:hAnsi="Times New Roman"/>
      <w:sz w:val="26"/>
      <w:szCs w:val="20"/>
      <w:lang w:eastAsia="en-GB"/>
    </w:rPr>
  </w:style>
  <w:style w:type="paragraph" w:customStyle="1" w:styleId="BWBLevel7">
    <w:name w:val="BWBLevel7"/>
    <w:basedOn w:val="Normal"/>
    <w:rsid w:val="0033078E"/>
    <w:pPr>
      <w:numPr>
        <w:ilvl w:val="6"/>
        <w:numId w:val="6"/>
      </w:numPr>
      <w:spacing w:before="0" w:after="0" w:line="240" w:lineRule="auto"/>
      <w:jc w:val="both"/>
    </w:pPr>
    <w:rPr>
      <w:rFonts w:ascii="Times New Roman" w:hAnsi="Times New Roman"/>
      <w:sz w:val="26"/>
      <w:szCs w:val="20"/>
      <w:lang w:eastAsia="en-GB"/>
    </w:rPr>
  </w:style>
  <w:style w:type="paragraph" w:customStyle="1" w:styleId="BWBLevel8">
    <w:name w:val="BWBLevel8"/>
    <w:basedOn w:val="Normal"/>
    <w:rsid w:val="0033078E"/>
    <w:pPr>
      <w:numPr>
        <w:ilvl w:val="7"/>
        <w:numId w:val="6"/>
      </w:numPr>
      <w:spacing w:before="0" w:after="60" w:line="240" w:lineRule="auto"/>
      <w:jc w:val="both"/>
    </w:pPr>
    <w:rPr>
      <w:rFonts w:ascii="Times New Roman" w:hAnsi="Times New Roman"/>
      <w:sz w:val="26"/>
      <w:szCs w:val="20"/>
      <w:lang w:eastAsia="en-GB"/>
    </w:rPr>
  </w:style>
  <w:style w:type="paragraph" w:customStyle="1" w:styleId="BWBLevel9">
    <w:name w:val="BWBLevel9"/>
    <w:basedOn w:val="Normal"/>
    <w:rsid w:val="0033078E"/>
    <w:pPr>
      <w:numPr>
        <w:ilvl w:val="8"/>
        <w:numId w:val="6"/>
      </w:numPr>
      <w:spacing w:before="0" w:after="60" w:line="240" w:lineRule="auto"/>
      <w:jc w:val="both"/>
    </w:pPr>
    <w:rPr>
      <w:rFonts w:ascii="Times New Roman" w:hAnsi="Times New Roman"/>
      <w:sz w:val="26"/>
      <w:szCs w:val="20"/>
      <w:lang w:eastAsia="en-GB"/>
    </w:rPr>
  </w:style>
  <w:style w:type="paragraph" w:styleId="DocumentMap">
    <w:name w:val="Document Map"/>
    <w:basedOn w:val="Normal"/>
    <w:semiHidden/>
    <w:rsid w:val="007A5E98"/>
    <w:pPr>
      <w:shd w:val="clear" w:color="auto" w:fill="000080"/>
    </w:pPr>
    <w:rPr>
      <w:rFonts w:ascii="Tahoma" w:hAnsi="Tahoma" w:cs="Tahoma"/>
      <w:sz w:val="20"/>
      <w:szCs w:val="20"/>
    </w:rPr>
  </w:style>
  <w:style w:type="character" w:styleId="PageNumber">
    <w:name w:val="page number"/>
    <w:basedOn w:val="DefaultParagraphFont"/>
    <w:rsid w:val="00C27495"/>
  </w:style>
  <w:style w:type="paragraph" w:styleId="ListParagraph">
    <w:name w:val="List Paragraph"/>
    <w:basedOn w:val="Normal"/>
    <w:uiPriority w:val="34"/>
    <w:qFormat/>
    <w:rsid w:val="00FD6E8E"/>
    <w:pPr>
      <w:ind w:left="720"/>
    </w:pPr>
  </w:style>
  <w:style w:type="character" w:customStyle="1" w:styleId="FooterChar">
    <w:name w:val="Footer Char"/>
    <w:basedOn w:val="DefaultParagraphFont"/>
    <w:link w:val="Footer"/>
    <w:uiPriority w:val="99"/>
    <w:rsid w:val="00FD6E8E"/>
    <w:rPr>
      <w:rFonts w:ascii="Arial" w:hAnsi="Arial"/>
      <w:sz w:val="24"/>
      <w:szCs w:val="24"/>
      <w:lang w:eastAsia="en-US"/>
    </w:rPr>
  </w:style>
  <w:style w:type="character" w:customStyle="1" w:styleId="HeaderChar">
    <w:name w:val="Header Char"/>
    <w:basedOn w:val="DefaultParagraphFont"/>
    <w:link w:val="Header"/>
    <w:uiPriority w:val="99"/>
    <w:rsid w:val="003E7D9D"/>
    <w:rPr>
      <w:rFonts w:ascii="Arial" w:hAnsi="Arial"/>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72C77-3982-4A18-87F2-587F28B92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ECB</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Dept</dc:creator>
  <cp:lastModifiedBy>Anthony Davies</cp:lastModifiedBy>
  <cp:revision>2</cp:revision>
  <cp:lastPrinted>2014-06-02T14:25:00Z</cp:lastPrinted>
  <dcterms:created xsi:type="dcterms:W3CDTF">2014-06-02T16:13:00Z</dcterms:created>
  <dcterms:modified xsi:type="dcterms:W3CDTF">2014-06-02T16:13:00Z</dcterms:modified>
</cp:coreProperties>
</file>